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33B" w:rsidRDefault="00CA021A">
      <w:pPr>
        <w:rPr>
          <w:sz w:val="36"/>
          <w:szCs w:val="36"/>
        </w:rPr>
      </w:pPr>
      <w:r>
        <w:rPr>
          <w:sz w:val="36"/>
          <w:szCs w:val="36"/>
        </w:rPr>
        <w:t xml:space="preserve">Pressmeddelande </w:t>
      </w:r>
      <w:r>
        <w:rPr>
          <w:sz w:val="36"/>
          <w:szCs w:val="36"/>
        </w:rPr>
        <w:br/>
        <w:t xml:space="preserve">Digital satsning för Arjeplogs Filmfestival 2021 </w:t>
      </w:r>
    </w:p>
    <w:p w:rsidR="00CA021A" w:rsidRDefault="00CA021A">
      <w:pPr>
        <w:rPr>
          <w:sz w:val="36"/>
          <w:szCs w:val="36"/>
        </w:rPr>
      </w:pPr>
    </w:p>
    <w:p w:rsidR="00CA021A" w:rsidRDefault="00CA021A"/>
    <w:p w:rsidR="00CA021A" w:rsidRDefault="00CA021A"/>
    <w:p w:rsidR="00CA021A" w:rsidRDefault="00CA021A">
      <w:r>
        <w:t>”Att inte göra någonting känns inte aktuellt, men vi väljer att göra ett säkert genomförande</w:t>
      </w:r>
      <w:r w:rsidR="00B265F2">
        <w:t xml:space="preserve"> i</w:t>
      </w:r>
      <w:r>
        <w:t xml:space="preserve"> tider som dessa” – meddelar Olivia Karlberg, </w:t>
      </w:r>
      <w:r w:rsidR="00B265F2">
        <w:t>P</w:t>
      </w:r>
      <w:r>
        <w:t xml:space="preserve">rojektledare andra året i rad för festivalen med 17 år på nacken nu. </w:t>
      </w:r>
    </w:p>
    <w:p w:rsidR="00CA021A" w:rsidRDefault="00CA021A">
      <w:r>
        <w:t xml:space="preserve">Som många andra evenemang och tillställningar nu för tiden väljer man alltså att gå </w:t>
      </w:r>
      <w:ins w:id="0" w:author="Stephan Jansson" w:date="2020-12-07T09:55:00Z">
        <w:r w:rsidR="00025D72">
          <w:t>mot det digitala</w:t>
        </w:r>
      </w:ins>
      <w:del w:id="1" w:author="Stephan Jansson" w:date="2020-12-07T09:55:00Z">
        <w:r w:rsidDel="00025D72">
          <w:delText>samma väg</w:delText>
        </w:r>
      </w:del>
      <w:r>
        <w:t xml:space="preserve"> – </w:t>
      </w:r>
      <w:ins w:id="2" w:author="Stephan Jansson" w:date="2020-12-07T09:55:00Z">
        <w:r w:rsidR="00025D72">
          <w:t xml:space="preserve">festivalen </w:t>
        </w:r>
      </w:ins>
      <w:del w:id="3" w:author="Stephan Jansson" w:date="2020-12-07T09:55:00Z">
        <w:r w:rsidDel="00025D72">
          <w:delText>att göra e</w:delText>
        </w:r>
        <w:r w:rsidR="007F76E9" w:rsidDel="00025D72">
          <w:delText>tt</w:delText>
        </w:r>
        <w:r w:rsidDel="00025D72">
          <w:delText xml:space="preserve"> digitalt </w:delText>
        </w:r>
      </w:del>
      <w:r>
        <w:t>genomför</w:t>
      </w:r>
      <w:ins w:id="4" w:author="Stephan Jansson" w:date="2020-12-07T09:55:00Z">
        <w:r w:rsidR="00025D72">
          <w:t>s</w:t>
        </w:r>
      </w:ins>
      <w:del w:id="5" w:author="Stephan Jansson" w:date="2020-12-07T09:55:00Z">
        <w:r w:rsidDel="00025D72">
          <w:delText>ande</w:delText>
        </w:r>
      </w:del>
      <w:r>
        <w:t xml:space="preserve"> med olika </w:t>
      </w:r>
      <w:r w:rsidR="007F76E9">
        <w:t>programdelar</w:t>
      </w:r>
      <w:r>
        <w:t xml:space="preserve"> som brukar finnas med under festivalen</w:t>
      </w:r>
      <w:ins w:id="6" w:author="Stephan Jansson" w:date="2020-12-07T09:55:00Z">
        <w:r w:rsidR="00025D72">
          <w:t xml:space="preserve">, </w:t>
        </w:r>
      </w:ins>
      <w:ins w:id="7" w:author="Stephan Jansson" w:date="2020-12-07T09:58:00Z">
        <w:r w:rsidR="00025D72">
          <w:t xml:space="preserve">som vanligt den </w:t>
        </w:r>
      </w:ins>
      <w:ins w:id="8" w:author="Stephan Jansson" w:date="2020-12-07T09:59:00Z">
        <w:r w:rsidR="00025D72">
          <w:t xml:space="preserve">andra helgen i februari, </w:t>
        </w:r>
      </w:ins>
      <w:ins w:id="9" w:author="Stephan Jansson" w:date="2020-12-07T09:55:00Z">
        <w:r w:rsidR="00025D72">
          <w:t xml:space="preserve">men </w:t>
        </w:r>
      </w:ins>
      <w:ins w:id="10" w:author="Stephan Jansson" w:date="2020-12-07T09:56:00Z">
        <w:r w:rsidR="00025D72">
          <w:t>genom digitala visningar</w:t>
        </w:r>
      </w:ins>
      <w:r>
        <w:t xml:space="preserve">. </w:t>
      </w:r>
    </w:p>
    <w:p w:rsidR="00CA021A" w:rsidRDefault="00CA021A">
      <w:r>
        <w:t xml:space="preserve">”Det kommer inte att finnas med </w:t>
      </w:r>
      <w:del w:id="11" w:author="Stephan Jansson" w:date="2020-12-07T09:56:00Z">
        <w:r w:rsidDel="00025D72">
          <w:delText xml:space="preserve">så </w:delText>
        </w:r>
      </w:del>
      <w:ins w:id="12" w:author="Stephan Jansson" w:date="2020-12-07T09:56:00Z">
        <w:r w:rsidR="00025D72">
          <w:t xml:space="preserve">lika </w:t>
        </w:r>
      </w:ins>
      <w:r>
        <w:t>många programpunkter som i vanliga fall</w:t>
      </w:r>
      <w:r w:rsidR="00B265F2">
        <w:t>. D</w:t>
      </w:r>
      <w:r>
        <w:t>et som är klart</w:t>
      </w:r>
      <w:r w:rsidR="00B265F2">
        <w:t xml:space="preserve"> i nuläget</w:t>
      </w:r>
      <w:r>
        <w:t xml:space="preserve"> är att en filmvisning kommer ske i samarbete med Filmpool Nord, filmsamtal och självklart en gudstjänst på söndagen som avslutning” berättar Olivia. </w:t>
      </w:r>
      <w:r w:rsidR="00B265F2">
        <w:br/>
        <w:t xml:space="preserve">Sändningarna sker på sociala medier samt även på filmfestivalens egna hemsida. </w:t>
      </w:r>
    </w:p>
    <w:p w:rsidR="00CA021A" w:rsidRDefault="00B265F2">
      <w:r>
        <w:br/>
      </w:r>
      <w:r w:rsidR="00CA021A">
        <w:t>Veckan</w:t>
      </w:r>
      <w:r>
        <w:t xml:space="preserve"> innan blir lite mer lik med filmvisning för årskurs 1-9 samt seniorfilmvisning</w:t>
      </w:r>
      <w:r w:rsidR="007F76E9">
        <w:t>,</w:t>
      </w:r>
      <w:r>
        <w:t xml:space="preserve"> om inte det rådande läget förvärras eller restriktionerna ändras mer.</w:t>
      </w:r>
      <w:r w:rsidR="00CA021A">
        <w:t xml:space="preserve"> </w:t>
      </w:r>
      <w:r>
        <w:t>Klassbio testades förra året</w:t>
      </w:r>
      <w:ins w:id="13" w:author="Stephan Jansson" w:date="2020-12-07T09:57:00Z">
        <w:r w:rsidR="00025D72">
          <w:t xml:space="preserve"> med gott resultat</w:t>
        </w:r>
      </w:ins>
      <w:r>
        <w:t xml:space="preserve">, så det är ett perfekt koncept för att kunna ha filmvisning i skolan i år </w:t>
      </w:r>
      <w:del w:id="14" w:author="Stephan Jansson" w:date="2020-12-07T09:57:00Z">
        <w:r w:rsidDel="00025D72">
          <w:delText>-</w:delText>
        </w:r>
      </w:del>
      <w:ins w:id="15" w:author="Stephan Jansson" w:date="2020-12-07T09:57:00Z">
        <w:r w:rsidR="00025D72">
          <w:t>–</w:t>
        </w:r>
      </w:ins>
      <w:r>
        <w:t xml:space="preserve"> </w:t>
      </w:r>
      <w:r w:rsidR="00CA021A">
        <w:t>att</w:t>
      </w:r>
      <w:ins w:id="16" w:author="Stephan Jansson" w:date="2020-12-07T09:57:00Z">
        <w:r w:rsidR="00025D72">
          <w:t xml:space="preserve"> </w:t>
        </w:r>
      </w:ins>
      <w:del w:id="17" w:author="Stephan Jansson" w:date="2020-12-07T09:57:00Z">
        <w:r w:rsidR="00CA021A" w:rsidDel="00025D72">
          <w:delText xml:space="preserve"> </w:delText>
        </w:r>
      </w:del>
      <w:r w:rsidR="00CA021A">
        <w:t>grundskolan årskurs 1-9 ser film i</w:t>
      </w:r>
      <w:r w:rsidR="0062433B">
        <w:t xml:space="preserve"> sina hem</w:t>
      </w:r>
      <w:r w:rsidR="00CA021A">
        <w:t>klassrum</w:t>
      </w:r>
      <w:ins w:id="18" w:author="Stephan Jansson" w:date="2020-12-07T09:58:00Z">
        <w:r w:rsidR="00025D72">
          <w:t xml:space="preserve"> och arbetar med intrycken efteråt</w:t>
        </w:r>
      </w:ins>
      <w:r w:rsidR="00CA021A">
        <w:t xml:space="preserve">. </w:t>
      </w:r>
    </w:p>
    <w:p w:rsidR="00B265F2" w:rsidRDefault="00B265F2"/>
    <w:p w:rsidR="00B265F2" w:rsidRDefault="00B265F2">
      <w:r>
        <w:t xml:space="preserve">Skådespelare Cecilia Nilsson kommer också att vara med under </w:t>
      </w:r>
      <w:del w:id="19" w:author="Stephan Jansson" w:date="2020-12-07T09:58:00Z">
        <w:r w:rsidDel="00025D72">
          <w:delText>datumen</w:delText>
        </w:r>
      </w:del>
      <w:ins w:id="20" w:author="Stephan Jansson" w:date="2020-12-07T09:58:00Z">
        <w:r w:rsidR="00025D72">
          <w:t>helgen</w:t>
        </w:r>
      </w:ins>
      <w:r>
        <w:t xml:space="preserve">, på vilket sätt och i vilken omfattning får vi se lite närmare. </w:t>
      </w:r>
    </w:p>
    <w:p w:rsidR="00B265F2" w:rsidRDefault="00CA021A">
      <w:r>
        <w:t>”</w:t>
      </w:r>
      <w:del w:id="21" w:author="Stephan Jansson" w:date="2020-12-07T09:59:00Z">
        <w:r w:rsidDel="00E36609">
          <w:delText>Det är</w:delText>
        </w:r>
      </w:del>
      <w:ins w:id="22" w:author="Stephan Jansson" w:date="2020-12-07T09:59:00Z">
        <w:r w:rsidR="00E36609">
          <w:t>Vi har</w:t>
        </w:r>
      </w:ins>
      <w:r>
        <w:t xml:space="preserve"> inte valt film</w:t>
      </w:r>
      <w:r w:rsidR="007F76E9">
        <w:t>er till visningarna</w:t>
      </w:r>
      <w:r>
        <w:t xml:space="preserve"> ännu men </w:t>
      </w:r>
      <w:ins w:id="23" w:author="Stephan Jansson" w:date="2020-12-07T09:59:00Z">
        <w:r w:rsidR="00E36609">
          <w:t xml:space="preserve">klart är att </w:t>
        </w:r>
      </w:ins>
      <w:ins w:id="24" w:author="Stephan Jansson" w:date="2020-12-07T10:01:00Z">
        <w:r w:rsidR="00E36609">
          <w:t xml:space="preserve">temat för nästa års filmfestival </w:t>
        </w:r>
      </w:ins>
      <w:del w:id="25" w:author="Stephan Jansson" w:date="2020-12-07T10:01:00Z">
        <w:r w:rsidDel="00E36609">
          <w:delText xml:space="preserve">vi </w:delText>
        </w:r>
      </w:del>
      <w:r>
        <w:t xml:space="preserve">kommer att </w:t>
      </w:r>
      <w:del w:id="26" w:author="Stephan Jansson" w:date="2020-12-07T10:01:00Z">
        <w:r w:rsidDel="00E36609">
          <w:delText>jobba lite åt temat</w:delText>
        </w:r>
      </w:del>
      <w:ins w:id="27" w:author="Stephan Jansson" w:date="2020-12-07T10:01:00Z">
        <w:r w:rsidR="00E36609">
          <w:t>vara</w:t>
        </w:r>
      </w:ins>
      <w:r w:rsidR="007F76E9">
        <w:t xml:space="preserve"> h</w:t>
      </w:r>
      <w:r>
        <w:t xml:space="preserve">opp. Jag tror vi kommer att få fortsätta sprida det långt in på nästa år också.” </w:t>
      </w:r>
    </w:p>
    <w:p w:rsidR="007F76E9" w:rsidRDefault="007F76E9"/>
    <w:p w:rsidR="007F76E9" w:rsidRDefault="007F76E9"/>
    <w:p w:rsidR="007F76E9" w:rsidRDefault="007F76E9">
      <w:r>
        <w:t xml:space="preserve">Kontaktperson: </w:t>
      </w:r>
    </w:p>
    <w:p w:rsidR="007F76E9" w:rsidRDefault="007F76E9">
      <w:r>
        <w:t xml:space="preserve">Olivia Karlberg, Projektledare </w:t>
      </w:r>
      <w:r>
        <w:br/>
        <w:t>0738180660</w:t>
      </w:r>
    </w:p>
    <w:p w:rsidR="007F76E9" w:rsidRPr="00836CD2" w:rsidRDefault="00CE1435" w:rsidP="007F76E9">
      <w:pPr>
        <w:spacing w:line="480" w:lineRule="auto"/>
      </w:pPr>
      <w:hyperlink r:id="rId4" w:history="1">
        <w:r w:rsidR="007F76E9" w:rsidRPr="00836CD2">
          <w:rPr>
            <w:rStyle w:val="Hyperlnk"/>
          </w:rPr>
          <w:t>info@arjeplogsfilmfestival.com</w:t>
        </w:r>
      </w:hyperlink>
    </w:p>
    <w:p w:rsidR="00DD40BB" w:rsidRPr="00836CD2" w:rsidRDefault="00DD40BB" w:rsidP="007F76E9">
      <w:pPr>
        <w:spacing w:line="480" w:lineRule="auto"/>
      </w:pPr>
    </w:p>
    <w:p w:rsidR="00DD40BB" w:rsidRPr="00DD40BB" w:rsidRDefault="00DD40BB" w:rsidP="007F76E9">
      <w:pPr>
        <w:spacing w:line="480" w:lineRule="auto"/>
      </w:pPr>
      <w:r w:rsidRPr="00DD40BB">
        <w:t xml:space="preserve">Arjeplogs Filmfestival – Tro, film och kärlek </w:t>
      </w:r>
    </w:p>
    <w:p w:rsidR="00DD40BB" w:rsidRPr="00DD40BB" w:rsidRDefault="00DD40BB" w:rsidP="00357181">
      <w:r w:rsidRPr="000C4085">
        <w:t>Arjeplogs filmfestival har funnits sedan 2004.</w:t>
      </w:r>
      <w:r>
        <w:br/>
        <w:t>Välkända skådespelare har vistats här och samtalslyssna regissörer och filmmakare ger publiken en djup inblick i filmens värld.</w:t>
      </w:r>
      <w:r>
        <w:br/>
      </w:r>
      <w:r w:rsidRPr="000C4085">
        <w:t>Arjeplogs församling/EFS</w:t>
      </w:r>
      <w:r>
        <w:t xml:space="preserve">, </w:t>
      </w:r>
      <w:r w:rsidRPr="000C4085">
        <w:t>Arjeplo</w:t>
      </w:r>
      <w:r>
        <w:t>g</w:t>
      </w:r>
      <w:r w:rsidRPr="000C4085">
        <w:t xml:space="preserve">s Biografförening vill tillsammans skapa ett forum där det ges möjlighet till möten, samtal och diskussion kring film och existentiella frågor. </w:t>
      </w:r>
      <w:r>
        <w:br/>
        <w:t xml:space="preserve">2019 gick Arjeplogs Kommun med som medarrangör i festivalen och även </w:t>
      </w:r>
      <w:r>
        <w:br/>
        <w:t xml:space="preserve">Filmpool Nord </w:t>
      </w:r>
      <w:r w:rsidR="00CF7EA8">
        <w:t>har funnits med under en längre period i samarbetet kring festivalen.</w:t>
      </w:r>
      <w:r>
        <w:br/>
      </w:r>
      <w:r w:rsidRPr="000C4085">
        <w:t>Ett stort antal sponsorer bidrar på olika sätt och är en förutsättning för</w:t>
      </w:r>
      <w:r>
        <w:t xml:space="preserve"> </w:t>
      </w:r>
      <w:r w:rsidRPr="000C4085">
        <w:t>genomförande</w:t>
      </w:r>
      <w:r>
        <w:t>t</w:t>
      </w:r>
      <w:r w:rsidR="00CF7EA8">
        <w:t>.</w:t>
      </w:r>
      <w:r>
        <w:br/>
      </w:r>
    </w:p>
    <w:sectPr w:rsidR="00DD40BB" w:rsidRPr="00DD40BB" w:rsidSect="002A74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an Jansson">
    <w15:presenceInfo w15:providerId="AD" w15:userId="S::p264stj@fspa.myntet.se::eca27184-bc7d-4725-8f5d-3cc6bb241c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1A"/>
    <w:rsid w:val="00025D72"/>
    <w:rsid w:val="002A74BE"/>
    <w:rsid w:val="00357181"/>
    <w:rsid w:val="0053227E"/>
    <w:rsid w:val="0062433B"/>
    <w:rsid w:val="007F76E9"/>
    <w:rsid w:val="00836CD2"/>
    <w:rsid w:val="008E1C74"/>
    <w:rsid w:val="009E31E1"/>
    <w:rsid w:val="00B265F2"/>
    <w:rsid w:val="00CA021A"/>
    <w:rsid w:val="00CE1435"/>
    <w:rsid w:val="00CF7EA8"/>
    <w:rsid w:val="00DD40BB"/>
    <w:rsid w:val="00E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B81F"/>
  <w15:chartTrackingRefBased/>
  <w15:docId w15:val="{BE8B2361-23A6-C741-BA81-3ABCEF0C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F76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76E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718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71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info@arjeplogsfilmfestiva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Karlberg</dc:creator>
  <cp:keywords/>
  <dc:description/>
  <cp:lastModifiedBy>Olivia Karlberg</cp:lastModifiedBy>
  <cp:revision>2</cp:revision>
  <dcterms:created xsi:type="dcterms:W3CDTF">2020-12-08T16:49:00Z</dcterms:created>
  <dcterms:modified xsi:type="dcterms:W3CDTF">2020-12-08T16:49:00Z</dcterms:modified>
</cp:coreProperties>
</file>